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53B1" w:rsidRDefault="00000000">
      <w:pPr>
        <w:rPr>
          <w:rFonts w:cstheme="minorHAnsi"/>
          <w:b/>
          <w:bCs/>
          <w:sz w:val="36"/>
          <w:szCs w:val="36"/>
        </w:rPr>
      </w:pPr>
      <w:r w:rsidRPr="00C50807">
        <w:rPr>
          <w:rFonts w:cstheme="minorHAnsi"/>
          <w:b/>
          <w:bCs/>
          <w:sz w:val="36"/>
          <w:szCs w:val="36"/>
        </w:rPr>
        <w:t>Le nouveau Castolin Eutectic MicroGAP 100 DC révolutionne l'industrie du soudage et de l'assemblage</w:t>
      </w:r>
    </w:p>
    <w:p w:rsidR="00477B76" w:rsidRPr="00C50807" w:rsidRDefault="00477B76" w:rsidP="00477B76">
      <w:pPr>
        <w:rPr>
          <w:rFonts w:cstheme="minorHAnsi"/>
          <w:sz w:val="24"/>
          <w:szCs w:val="24"/>
        </w:rPr>
      </w:pPr>
    </w:p>
    <w:p w:rsidR="007553B1" w:rsidRDefault="00755CAC">
      <w:pPr>
        <w:rPr>
          <w:rFonts w:cstheme="minorHAnsi"/>
          <w:sz w:val="24"/>
          <w:szCs w:val="24"/>
        </w:rPr>
      </w:pPr>
      <w:r w:rsidRPr="00C50807">
        <w:rPr>
          <w:rFonts w:cstheme="minorHAnsi"/>
          <w:sz w:val="24"/>
          <w:szCs w:val="24"/>
        </w:rPr>
        <w:t>[Gliwice, Pologne</w:t>
      </w:r>
      <w:r w:rsidR="00000000" w:rsidRPr="00C50807">
        <w:rPr>
          <w:rFonts w:cstheme="minorHAnsi"/>
          <w:sz w:val="24"/>
          <w:szCs w:val="24"/>
        </w:rPr>
        <w:t xml:space="preserve">] - Castolin Eutectic, leader mondial de la </w:t>
      </w:r>
      <w:r w:rsidR="0017768A" w:rsidRPr="00C50807">
        <w:rPr>
          <w:rFonts w:cstheme="minorHAnsi"/>
          <w:sz w:val="24"/>
          <w:szCs w:val="24"/>
        </w:rPr>
        <w:t>maintenance, de la protection des surfaces et des assemblages spéciaux</w:t>
      </w:r>
      <w:r w:rsidR="00000000" w:rsidRPr="00C50807">
        <w:rPr>
          <w:rFonts w:cstheme="minorHAnsi"/>
          <w:sz w:val="24"/>
          <w:szCs w:val="24"/>
        </w:rPr>
        <w:t>, est heureux d'annoncer le lancement de sa dernière innovation, le MicroGAP 100 DC. Cette machine révolutionnaire va redéfinir les normes de l'industrie en offrant une précision, une efficacité et une facilité d'utilisation sans précédent dans le secteur du soudage et de l'assemblage.</w:t>
      </w:r>
    </w:p>
    <w:p w:rsidR="00477B76" w:rsidRPr="00C50807" w:rsidRDefault="00477B76" w:rsidP="00477B76">
      <w:pPr>
        <w:rPr>
          <w:rFonts w:cstheme="minorHAnsi"/>
          <w:sz w:val="24"/>
          <w:szCs w:val="24"/>
        </w:rPr>
      </w:pPr>
    </w:p>
    <w:p w:rsidR="007553B1" w:rsidRDefault="00000000">
      <w:pPr>
        <w:rPr>
          <w:rFonts w:cstheme="minorHAnsi"/>
          <w:sz w:val="24"/>
          <w:szCs w:val="24"/>
        </w:rPr>
      </w:pPr>
      <w:r w:rsidRPr="00C50807">
        <w:rPr>
          <w:rFonts w:cstheme="minorHAnsi"/>
          <w:sz w:val="24"/>
          <w:szCs w:val="24"/>
        </w:rPr>
        <w:t xml:space="preserve">Le MicroGAP 100 DC est un micro-soudeur plasma à l'arc conçu </w:t>
      </w:r>
      <w:r w:rsidR="00934D8B" w:rsidRPr="00C50807">
        <w:rPr>
          <w:rFonts w:cstheme="minorHAnsi"/>
          <w:sz w:val="24"/>
          <w:szCs w:val="24"/>
        </w:rPr>
        <w:t xml:space="preserve">et fabriqué en interne </w:t>
      </w:r>
      <w:r w:rsidRPr="00C50807">
        <w:rPr>
          <w:rFonts w:cstheme="minorHAnsi"/>
          <w:sz w:val="24"/>
          <w:szCs w:val="24"/>
        </w:rPr>
        <w:t xml:space="preserve">pour des applications de </w:t>
      </w:r>
      <w:r w:rsidR="0017768A" w:rsidRPr="00C50807">
        <w:rPr>
          <w:rFonts w:cstheme="minorHAnsi"/>
          <w:sz w:val="24"/>
          <w:szCs w:val="24"/>
        </w:rPr>
        <w:t xml:space="preserve">haute précision </w:t>
      </w:r>
      <w:r w:rsidRPr="00C50807">
        <w:rPr>
          <w:rFonts w:cstheme="minorHAnsi"/>
          <w:sz w:val="24"/>
          <w:szCs w:val="24"/>
        </w:rPr>
        <w:t xml:space="preserve">dans une </w:t>
      </w:r>
      <w:r w:rsidR="0017768A" w:rsidRPr="00C50807">
        <w:rPr>
          <w:rFonts w:cstheme="minorHAnsi"/>
          <w:sz w:val="24"/>
          <w:szCs w:val="24"/>
        </w:rPr>
        <w:t>variété d'</w:t>
      </w:r>
      <w:r w:rsidR="00C57830" w:rsidRPr="00C50807">
        <w:rPr>
          <w:rFonts w:cstheme="minorHAnsi"/>
          <w:sz w:val="24"/>
          <w:szCs w:val="24"/>
        </w:rPr>
        <w:t>industries telles que la fabrication d'équipements médicaux et même la joaillerie</w:t>
      </w:r>
      <w:r w:rsidRPr="00C50807">
        <w:rPr>
          <w:rFonts w:cstheme="minorHAnsi"/>
          <w:sz w:val="24"/>
          <w:szCs w:val="24"/>
        </w:rPr>
        <w:t xml:space="preserve">. Sa polyvalence permet une large gamme de traitement des matériaux, y compris l'assemblage de matériaux minces et sensibles à la chaleur qui nécessitent un apport de </w:t>
      </w:r>
      <w:proofErr w:type="spellStart"/>
      <w:r w:rsidRPr="00C50807">
        <w:rPr>
          <w:rFonts w:cstheme="minorHAnsi"/>
          <w:sz w:val="24"/>
          <w:szCs w:val="24"/>
        </w:rPr>
        <w:t>chaleur</w:t>
      </w:r>
      <w:proofErr w:type="spellEnd"/>
      <w:r w:rsidRPr="00C50807">
        <w:rPr>
          <w:rFonts w:cstheme="minorHAnsi"/>
          <w:sz w:val="24"/>
          <w:szCs w:val="24"/>
        </w:rPr>
        <w:t xml:space="preserve"> et </w:t>
      </w:r>
      <w:proofErr w:type="spellStart"/>
      <w:r w:rsidRPr="00C50807">
        <w:rPr>
          <w:rFonts w:cstheme="minorHAnsi"/>
          <w:sz w:val="24"/>
          <w:szCs w:val="24"/>
        </w:rPr>
        <w:t>une</w:t>
      </w:r>
      <w:proofErr w:type="spellEnd"/>
      <w:r w:rsidRPr="00C50807">
        <w:rPr>
          <w:rFonts w:cstheme="minorHAnsi"/>
          <w:sz w:val="24"/>
          <w:szCs w:val="24"/>
        </w:rPr>
        <w:t xml:space="preserve"> </w:t>
      </w:r>
      <w:r w:rsidR="0017768A" w:rsidRPr="00C50807">
        <w:rPr>
          <w:rFonts w:cstheme="minorHAnsi"/>
          <w:sz w:val="24"/>
          <w:szCs w:val="24"/>
        </w:rPr>
        <w:t>dilution</w:t>
      </w:r>
      <w:ins w:id="0" w:author="Microsoft Office User" w:date="2023-05-18T13:49:00Z">
        <w:r w:rsidR="00F66B66">
          <w:rPr>
            <w:rFonts w:cstheme="minorHAnsi"/>
            <w:sz w:val="24"/>
            <w:szCs w:val="24"/>
          </w:rPr>
          <w:t xml:space="preserve"> </w:t>
        </w:r>
      </w:ins>
      <w:del w:id="1" w:author="Microsoft Office User" w:date="2023-05-18T13:49:00Z">
        <w:r w:rsidRPr="00C50807" w:rsidDel="00F66B66">
          <w:rPr>
            <w:rFonts w:cstheme="minorHAnsi"/>
            <w:sz w:val="24"/>
            <w:szCs w:val="24"/>
          </w:rPr>
          <w:delText xml:space="preserve"> </w:delText>
        </w:r>
      </w:del>
      <w:proofErr w:type="spellStart"/>
      <w:ins w:id="2" w:author="Microsoft Office User" w:date="2023-05-18T13:49:00Z">
        <w:r w:rsidR="00F66B66">
          <w:rPr>
            <w:rFonts w:cstheme="minorHAnsi"/>
            <w:sz w:val="24"/>
            <w:szCs w:val="24"/>
          </w:rPr>
          <w:t>minimale</w:t>
        </w:r>
      </w:ins>
      <w:proofErr w:type="spellEnd"/>
      <w:del w:id="3" w:author="Microsoft Office User" w:date="2023-05-18T13:49:00Z">
        <w:r w:rsidRPr="00C50807" w:rsidDel="00F66B66">
          <w:rPr>
            <w:rFonts w:cstheme="minorHAnsi"/>
            <w:sz w:val="24"/>
            <w:szCs w:val="24"/>
          </w:rPr>
          <w:delText>minimaux</w:delText>
        </w:r>
      </w:del>
      <w:r w:rsidRPr="00C50807">
        <w:rPr>
          <w:rFonts w:cstheme="minorHAnsi"/>
          <w:sz w:val="24"/>
          <w:szCs w:val="24"/>
        </w:rPr>
        <w:t>.</w:t>
      </w:r>
    </w:p>
    <w:p w:rsidR="00477B76" w:rsidRPr="00C50807" w:rsidRDefault="00477B76" w:rsidP="00477B76">
      <w:pPr>
        <w:rPr>
          <w:rFonts w:cstheme="minorHAnsi"/>
          <w:sz w:val="24"/>
          <w:szCs w:val="24"/>
        </w:rPr>
      </w:pPr>
    </w:p>
    <w:p w:rsidR="007553B1" w:rsidRDefault="00000000">
      <w:pPr>
        <w:rPr>
          <w:rFonts w:cstheme="minorHAnsi"/>
          <w:b/>
          <w:bCs/>
          <w:sz w:val="24"/>
          <w:szCs w:val="24"/>
        </w:rPr>
      </w:pPr>
      <w:r w:rsidRPr="00C50807">
        <w:rPr>
          <w:rFonts w:cstheme="minorHAnsi"/>
          <w:b/>
          <w:bCs/>
          <w:sz w:val="24"/>
          <w:szCs w:val="24"/>
        </w:rPr>
        <w:t>Les principales caractéristiques et avantages du MicroGAP 100 DC sont les suivants :</w:t>
      </w:r>
    </w:p>
    <w:p w:rsidR="00477B76" w:rsidRPr="00C50807" w:rsidRDefault="00477B76" w:rsidP="00477B76">
      <w:pPr>
        <w:rPr>
          <w:rFonts w:cstheme="minorHAnsi"/>
          <w:sz w:val="24"/>
          <w:szCs w:val="24"/>
        </w:rPr>
      </w:pPr>
    </w:p>
    <w:p w:rsidR="007553B1" w:rsidRDefault="00000000">
      <w:pPr>
        <w:rPr>
          <w:rFonts w:cstheme="minorHAnsi"/>
          <w:sz w:val="24"/>
          <w:szCs w:val="24"/>
        </w:rPr>
      </w:pPr>
      <w:r w:rsidRPr="00C50807">
        <w:rPr>
          <w:rFonts w:cstheme="minorHAnsi"/>
          <w:b/>
          <w:bCs/>
          <w:sz w:val="24"/>
          <w:szCs w:val="24"/>
        </w:rPr>
        <w:t xml:space="preserve">Une précision inégalée : </w:t>
      </w:r>
      <w:r w:rsidRPr="00C50807">
        <w:rPr>
          <w:rFonts w:cstheme="minorHAnsi"/>
          <w:sz w:val="24"/>
          <w:szCs w:val="24"/>
        </w:rPr>
        <w:t>Le MicroGAP 100 DC est conçu pour réaliser des soudures extrêmement précises grâce à sa technologie de pointe de contrôle de l'arc. Cela permet aux utilisateurs d'effectuer des travaux complexes sur des pièces petites et délicates sans compromettre la qualité ou l'efficacité.</w:t>
      </w:r>
    </w:p>
    <w:p w:rsidR="00477B76" w:rsidRPr="00C50807" w:rsidRDefault="00477B76" w:rsidP="00477B76">
      <w:pPr>
        <w:rPr>
          <w:rFonts w:cstheme="minorHAnsi"/>
          <w:sz w:val="24"/>
          <w:szCs w:val="24"/>
        </w:rPr>
      </w:pPr>
    </w:p>
    <w:p w:rsidR="007553B1" w:rsidRDefault="00000000">
      <w:pPr>
        <w:rPr>
          <w:rFonts w:cstheme="minorHAnsi"/>
          <w:sz w:val="24"/>
          <w:szCs w:val="24"/>
        </w:rPr>
      </w:pPr>
      <w:r w:rsidRPr="00C50807">
        <w:rPr>
          <w:rFonts w:cstheme="minorHAnsi"/>
          <w:b/>
          <w:bCs/>
          <w:sz w:val="24"/>
          <w:szCs w:val="24"/>
        </w:rPr>
        <w:t>Interface conviviale : L'</w:t>
      </w:r>
      <w:r w:rsidRPr="00C50807">
        <w:rPr>
          <w:rFonts w:cstheme="minorHAnsi"/>
          <w:sz w:val="24"/>
          <w:szCs w:val="24"/>
        </w:rPr>
        <w:t xml:space="preserve">interface intuitive de l'écran tactile de la machine simplifie le processus de soudage en offrant des commandes claires et faciles à comprendre, </w:t>
      </w:r>
      <w:r w:rsidR="0017768A" w:rsidRPr="00C50807">
        <w:rPr>
          <w:rFonts w:cstheme="minorHAnsi"/>
          <w:sz w:val="24"/>
          <w:szCs w:val="24"/>
        </w:rPr>
        <w:t>avec la possibilité d'effectuer des réglages même avec des gants de protection</w:t>
      </w:r>
      <w:r w:rsidRPr="00C50807">
        <w:rPr>
          <w:rFonts w:cstheme="minorHAnsi"/>
          <w:sz w:val="24"/>
          <w:szCs w:val="24"/>
        </w:rPr>
        <w:t>.</w:t>
      </w:r>
    </w:p>
    <w:p w:rsidR="00477B76" w:rsidRPr="00C50807" w:rsidRDefault="00477B76" w:rsidP="00477B76">
      <w:pPr>
        <w:rPr>
          <w:rFonts w:cstheme="minorHAnsi"/>
          <w:sz w:val="24"/>
          <w:szCs w:val="24"/>
        </w:rPr>
      </w:pPr>
    </w:p>
    <w:p w:rsidR="007553B1" w:rsidRDefault="00000000">
      <w:pPr>
        <w:rPr>
          <w:rFonts w:cstheme="minorHAnsi"/>
          <w:sz w:val="24"/>
          <w:szCs w:val="24"/>
        </w:rPr>
      </w:pPr>
      <w:r w:rsidRPr="00C50807">
        <w:rPr>
          <w:rFonts w:cstheme="minorHAnsi"/>
          <w:b/>
          <w:bCs/>
          <w:sz w:val="24"/>
          <w:szCs w:val="24"/>
        </w:rPr>
        <w:t xml:space="preserve">Efficacité : </w:t>
      </w:r>
      <w:r w:rsidRPr="00C50807">
        <w:rPr>
          <w:rFonts w:cstheme="minorHAnsi"/>
          <w:sz w:val="24"/>
          <w:szCs w:val="24"/>
        </w:rPr>
        <w:t xml:space="preserve">Le MicroGAP 100 DC </w:t>
      </w:r>
      <w:r w:rsidR="00C57830" w:rsidRPr="00C50807">
        <w:rPr>
          <w:rFonts w:cstheme="minorHAnsi"/>
          <w:sz w:val="24"/>
          <w:szCs w:val="24"/>
        </w:rPr>
        <w:t xml:space="preserve">peut être connecté à un robot ou à des contrôleurs externes pour automatiser et accélérer le travail. </w:t>
      </w:r>
      <w:r w:rsidR="007C7C2E" w:rsidRPr="00C50807">
        <w:rPr>
          <w:rFonts w:cstheme="minorHAnsi"/>
          <w:sz w:val="24"/>
          <w:szCs w:val="24"/>
        </w:rPr>
        <w:t xml:space="preserve">De plus, le MicroGAP 100 DC </w:t>
      </w:r>
      <w:r w:rsidR="00114BE7" w:rsidRPr="00C50807">
        <w:rPr>
          <w:rFonts w:cstheme="minorHAnsi"/>
          <w:sz w:val="24"/>
          <w:szCs w:val="24"/>
        </w:rPr>
        <w:t>permet aux utilisateurs de contrôler le dévidoir de fil froid directement à partir de l'écran tactile de la machine à souder.</w:t>
      </w:r>
    </w:p>
    <w:p w:rsidR="00477B76" w:rsidRPr="00C50807" w:rsidRDefault="00477B76" w:rsidP="00477B76">
      <w:pPr>
        <w:rPr>
          <w:rFonts w:cstheme="minorHAnsi"/>
          <w:sz w:val="24"/>
          <w:szCs w:val="24"/>
        </w:rPr>
      </w:pPr>
    </w:p>
    <w:p w:rsidR="007553B1" w:rsidRDefault="00000000">
      <w:pPr>
        <w:rPr>
          <w:rFonts w:cstheme="minorHAnsi"/>
          <w:sz w:val="24"/>
          <w:szCs w:val="24"/>
        </w:rPr>
      </w:pPr>
      <w:r w:rsidRPr="00C50807">
        <w:rPr>
          <w:rFonts w:cstheme="minorHAnsi"/>
          <w:b/>
          <w:bCs/>
          <w:sz w:val="24"/>
          <w:szCs w:val="24"/>
        </w:rPr>
        <w:lastRenderedPageBreak/>
        <w:t xml:space="preserve">Durabilité accrue : </w:t>
      </w:r>
      <w:r w:rsidRPr="00C50807">
        <w:rPr>
          <w:rFonts w:cstheme="minorHAnsi"/>
          <w:sz w:val="24"/>
          <w:szCs w:val="24"/>
        </w:rPr>
        <w:t xml:space="preserve">Le MicroGAP 100 DC est </w:t>
      </w:r>
      <w:r w:rsidR="00934D8B" w:rsidRPr="00C50807">
        <w:rPr>
          <w:rFonts w:cstheme="minorHAnsi"/>
          <w:sz w:val="24"/>
          <w:szCs w:val="24"/>
        </w:rPr>
        <w:t xml:space="preserve">entièrement </w:t>
      </w:r>
      <w:r w:rsidRPr="00C50807">
        <w:rPr>
          <w:rFonts w:cstheme="minorHAnsi"/>
          <w:sz w:val="24"/>
          <w:szCs w:val="24"/>
        </w:rPr>
        <w:t xml:space="preserve">construit </w:t>
      </w:r>
      <w:r w:rsidR="00934D8B" w:rsidRPr="00C50807">
        <w:rPr>
          <w:rFonts w:cstheme="minorHAnsi"/>
          <w:sz w:val="24"/>
          <w:szCs w:val="24"/>
        </w:rPr>
        <w:t xml:space="preserve">par Castolin Eutectic </w:t>
      </w:r>
      <w:r w:rsidRPr="00C50807">
        <w:rPr>
          <w:rFonts w:cstheme="minorHAnsi"/>
          <w:sz w:val="24"/>
          <w:szCs w:val="24"/>
        </w:rPr>
        <w:t xml:space="preserve">avec des composants robustes et de haute qualité pour garantir des performances durables et des besoins de maintenance minimaux. </w:t>
      </w:r>
    </w:p>
    <w:p w:rsidR="00477B76" w:rsidRPr="00C50807" w:rsidRDefault="00477B76" w:rsidP="00477B76">
      <w:pPr>
        <w:rPr>
          <w:rFonts w:cstheme="minorHAnsi"/>
          <w:sz w:val="24"/>
          <w:szCs w:val="24"/>
        </w:rPr>
      </w:pPr>
    </w:p>
    <w:p w:rsidR="007553B1" w:rsidRDefault="00000000">
      <w:pPr>
        <w:rPr>
          <w:rFonts w:cstheme="minorHAnsi"/>
          <w:sz w:val="24"/>
          <w:szCs w:val="24"/>
        </w:rPr>
      </w:pPr>
      <w:r w:rsidRPr="00C50807">
        <w:rPr>
          <w:rFonts w:cstheme="minorHAnsi"/>
          <w:b/>
          <w:bCs/>
          <w:sz w:val="24"/>
          <w:szCs w:val="24"/>
        </w:rPr>
        <w:t xml:space="preserve">Conception compacte et portable : </w:t>
      </w:r>
      <w:r w:rsidRPr="00C50807">
        <w:rPr>
          <w:rFonts w:cstheme="minorHAnsi"/>
          <w:sz w:val="24"/>
          <w:szCs w:val="24"/>
        </w:rPr>
        <w:t xml:space="preserve">Grâce à sa conception élégante et compacte, le MicroGAP 100 DC est très portable, ce qui permet de le transporter facilement d'un poste de travail à l'autre ou d'un chantier à l'autre. </w:t>
      </w:r>
      <w:r w:rsidR="00C57830" w:rsidRPr="00C50807">
        <w:rPr>
          <w:rFonts w:cstheme="minorHAnsi"/>
          <w:sz w:val="24"/>
          <w:szCs w:val="24"/>
        </w:rPr>
        <w:t>Il dispose également d'une unité de refroidissement indépendante - Micro Cooling - située à l'extérieur de l'appareil pour en faciliter l'accès.</w:t>
      </w:r>
    </w:p>
    <w:p w:rsidR="00477B76" w:rsidRPr="00C50807" w:rsidRDefault="00477B76" w:rsidP="00477B76">
      <w:pPr>
        <w:rPr>
          <w:rFonts w:cstheme="minorHAnsi"/>
          <w:sz w:val="24"/>
          <w:szCs w:val="24"/>
        </w:rPr>
      </w:pPr>
    </w:p>
    <w:p w:rsidR="007553B1" w:rsidRDefault="00000000">
      <w:pPr>
        <w:rPr>
          <w:rFonts w:cstheme="minorHAnsi"/>
          <w:sz w:val="24"/>
          <w:szCs w:val="24"/>
        </w:rPr>
      </w:pPr>
      <w:r w:rsidRPr="00C50807">
        <w:rPr>
          <w:rFonts w:cstheme="minorHAnsi"/>
          <w:sz w:val="24"/>
          <w:szCs w:val="24"/>
        </w:rPr>
        <w:t>Le MicroGAP 100 DC de Castolin Eutectic témoigne de l'engagement permanent de l'entreprise en faveur de l'innovation et de la fourniture de solutions de pointe</w:t>
      </w:r>
      <w:r w:rsidR="00C57830" w:rsidRPr="00C50807">
        <w:rPr>
          <w:rFonts w:cstheme="minorHAnsi"/>
          <w:sz w:val="24"/>
          <w:szCs w:val="24"/>
        </w:rPr>
        <w:t xml:space="preserve">. Elle </w:t>
      </w:r>
      <w:r w:rsidRPr="00C50807">
        <w:rPr>
          <w:rFonts w:cstheme="minorHAnsi"/>
          <w:sz w:val="24"/>
          <w:szCs w:val="24"/>
        </w:rPr>
        <w:t xml:space="preserve">permet </w:t>
      </w:r>
      <w:r w:rsidR="00C57830" w:rsidRPr="00C50807">
        <w:rPr>
          <w:rFonts w:cstheme="minorHAnsi"/>
          <w:sz w:val="24"/>
          <w:szCs w:val="24"/>
        </w:rPr>
        <w:t xml:space="preserve">aux </w:t>
      </w:r>
      <w:r w:rsidRPr="00C50807">
        <w:rPr>
          <w:rFonts w:cstheme="minorHAnsi"/>
          <w:sz w:val="24"/>
          <w:szCs w:val="24"/>
        </w:rPr>
        <w:t xml:space="preserve">clients d'obtenir des résultats optimaux </w:t>
      </w:r>
      <w:r w:rsidR="00C57830" w:rsidRPr="00C50807">
        <w:rPr>
          <w:rFonts w:cstheme="minorHAnsi"/>
          <w:sz w:val="24"/>
          <w:szCs w:val="24"/>
        </w:rPr>
        <w:t xml:space="preserve">et rentables </w:t>
      </w:r>
      <w:r w:rsidRPr="00C50807">
        <w:rPr>
          <w:rFonts w:cstheme="minorHAnsi"/>
          <w:sz w:val="24"/>
          <w:szCs w:val="24"/>
        </w:rPr>
        <w:t>dans leurs opérations de soudage et d'assemblage</w:t>
      </w:r>
      <w:r w:rsidR="00C57830" w:rsidRPr="00C50807">
        <w:rPr>
          <w:rFonts w:cstheme="minorHAnsi"/>
          <w:sz w:val="24"/>
          <w:szCs w:val="24"/>
        </w:rPr>
        <w:t>, tout en réduisant l'impact sur l'environnement</w:t>
      </w:r>
      <w:r w:rsidRPr="00C50807">
        <w:rPr>
          <w:rFonts w:cstheme="minorHAnsi"/>
          <w:sz w:val="24"/>
          <w:szCs w:val="24"/>
        </w:rPr>
        <w:t>. L'introduction de cette nouvelle machine renforce la position de Castolin Eutectic en tant que pionnier et leader de l'industrie.</w:t>
      </w:r>
    </w:p>
    <w:p w:rsidR="00477B76" w:rsidRPr="00C50807" w:rsidRDefault="00477B76" w:rsidP="00477B76">
      <w:pPr>
        <w:rPr>
          <w:rFonts w:cstheme="minorHAnsi"/>
          <w:sz w:val="24"/>
          <w:szCs w:val="24"/>
        </w:rPr>
      </w:pPr>
    </w:p>
    <w:p w:rsidR="007553B1" w:rsidRDefault="00000000">
      <w:pPr>
        <w:rPr>
          <w:rFonts w:cstheme="minorHAnsi"/>
          <w:sz w:val="24"/>
          <w:szCs w:val="24"/>
        </w:rPr>
      </w:pPr>
      <w:r w:rsidRPr="00C50807">
        <w:rPr>
          <w:rFonts w:cstheme="minorHAnsi"/>
          <w:sz w:val="24"/>
          <w:szCs w:val="24"/>
        </w:rPr>
        <w:t xml:space="preserve">Pour plus d'informations sur le MicroGAP 100 DC ou pour planifier une démonstration, veuillez visiter </w:t>
      </w:r>
      <w:r w:rsidR="00755CAC" w:rsidRPr="00C50807">
        <w:rPr>
          <w:rFonts w:cstheme="minorHAnsi"/>
          <w:sz w:val="24"/>
          <w:szCs w:val="24"/>
        </w:rPr>
        <w:t xml:space="preserve">www.castolin.com </w:t>
      </w:r>
      <w:r w:rsidRPr="00C50807">
        <w:rPr>
          <w:rFonts w:cstheme="minorHAnsi"/>
          <w:sz w:val="24"/>
          <w:szCs w:val="24"/>
        </w:rPr>
        <w:t xml:space="preserve">ou contacter l'équipe commerciale de Castolin Eutectic au </w:t>
      </w:r>
      <w:hyperlink r:id="rId4" w:history="1">
        <w:r w:rsidR="00C50807" w:rsidRPr="00C50807">
          <w:rPr>
            <w:rStyle w:val="Hyperlink"/>
            <w:rFonts w:cstheme="minorHAnsi"/>
            <w:color w:val="050A1A"/>
            <w:sz w:val="24"/>
            <w:szCs w:val="24"/>
            <w:shd w:val="clear" w:color="auto" w:fill="F3F4F5"/>
          </w:rPr>
          <w:t>+48 32 230 67 36</w:t>
        </w:r>
      </w:hyperlink>
      <w:r w:rsidRPr="00C50807">
        <w:rPr>
          <w:rFonts w:cstheme="minorHAnsi"/>
          <w:sz w:val="24"/>
          <w:szCs w:val="24"/>
        </w:rPr>
        <w:t xml:space="preserve"> ou castolin@castolin.pl.</w:t>
      </w:r>
    </w:p>
    <w:p w:rsidR="00477B76" w:rsidRPr="00C50807" w:rsidRDefault="00477B76" w:rsidP="00477B76">
      <w:pPr>
        <w:rPr>
          <w:rFonts w:cstheme="minorHAnsi"/>
          <w:sz w:val="24"/>
          <w:szCs w:val="24"/>
        </w:rPr>
      </w:pPr>
    </w:p>
    <w:p w:rsidR="007553B1" w:rsidRDefault="00000000">
      <w:pPr>
        <w:rPr>
          <w:rFonts w:cstheme="minorHAnsi"/>
          <w:sz w:val="24"/>
          <w:szCs w:val="24"/>
        </w:rPr>
      </w:pPr>
      <w:r w:rsidRPr="00C50807">
        <w:rPr>
          <w:rFonts w:cstheme="minorHAnsi"/>
          <w:sz w:val="24"/>
          <w:szCs w:val="24"/>
        </w:rPr>
        <w:t>A propos de Castolin Eutectic :</w:t>
      </w:r>
    </w:p>
    <w:p w:rsidR="007553B1" w:rsidRDefault="00000000">
      <w:pPr>
        <w:rPr>
          <w:rFonts w:cstheme="minorHAnsi"/>
          <w:sz w:val="24"/>
          <w:szCs w:val="24"/>
        </w:rPr>
      </w:pPr>
      <w:r w:rsidRPr="00C50807">
        <w:rPr>
          <w:rFonts w:cstheme="minorHAnsi"/>
          <w:sz w:val="24"/>
          <w:szCs w:val="24"/>
        </w:rPr>
        <w:t xml:space="preserve">Castolin Eutectic, fondée en 1906, est un leader mondial dans le développement et la fabrication de solutions innovantes de soudage, de brasage et de pulvérisation thermique. Présente dans plus de 100 pays, l'entreprise se consacre à la fourniture de produits et de services de haute qualité qui répondent aux défis uniques de diverses industries, notamment l'automobile, l'aérospatiale, l'énergie et la machinerie lourde. Castolin Eutectic s'engage à poursuivre l'innovation et le progrès technologique, à faire progresser l'industrie et à façonner l'avenir des </w:t>
      </w:r>
      <w:r w:rsidR="00C57830" w:rsidRPr="00C50807">
        <w:rPr>
          <w:rFonts w:cstheme="minorHAnsi"/>
          <w:sz w:val="24"/>
          <w:szCs w:val="24"/>
        </w:rPr>
        <w:t>solutions de maintenance</w:t>
      </w:r>
      <w:r w:rsidRPr="00C50807">
        <w:rPr>
          <w:rFonts w:cstheme="minorHAnsi"/>
          <w:sz w:val="24"/>
          <w:szCs w:val="24"/>
        </w:rPr>
        <w:t>.</w:t>
      </w:r>
    </w:p>
    <w:sectPr w:rsidR="00755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8"/>
  <w:proofState w:spelling="clean" w:grammar="clean"/>
  <w:trackRevisions/>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63183"/>
    <w:rsid w:val="001055DE"/>
    <w:rsid w:val="00114BE7"/>
    <w:rsid w:val="0017768A"/>
    <w:rsid w:val="0020498A"/>
    <w:rsid w:val="00363183"/>
    <w:rsid w:val="00477B76"/>
    <w:rsid w:val="0054423A"/>
    <w:rsid w:val="0059522D"/>
    <w:rsid w:val="005D1F26"/>
    <w:rsid w:val="007553B1"/>
    <w:rsid w:val="00755CAC"/>
    <w:rsid w:val="007C7C2E"/>
    <w:rsid w:val="008A303E"/>
    <w:rsid w:val="00934D8B"/>
    <w:rsid w:val="00B86FBA"/>
    <w:rsid w:val="00C50807"/>
    <w:rsid w:val="00C57830"/>
    <w:rsid w:val="00F66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F210"/>
  <w15:chartTrackingRefBased/>
  <w15:docId w15:val="{C9065A68-06E6-4800-BCA0-D316B7CB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5CAC"/>
    <w:rPr>
      <w:color w:val="0563C1" w:themeColor="hyperlink"/>
      <w:u w:val="single"/>
    </w:rPr>
  </w:style>
  <w:style w:type="character" w:styleId="UnresolvedMention">
    <w:name w:val="Unresolved Mention"/>
    <w:basedOn w:val="DefaultParagraphFont"/>
    <w:uiPriority w:val="99"/>
    <w:semiHidden/>
    <w:unhideWhenUsed/>
    <w:rsid w:val="00755CAC"/>
    <w:rPr>
      <w:color w:val="605E5C"/>
      <w:shd w:val="clear" w:color="auto" w:fill="E1DFDD"/>
    </w:rPr>
  </w:style>
  <w:style w:type="paragraph" w:styleId="Revision">
    <w:name w:val="Revision"/>
    <w:hidden/>
    <w:uiPriority w:val="99"/>
    <w:semiHidden/>
    <w:rsid w:val="00F66B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27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hyperlink" Target="tel:%2B48322306736"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8939D62A24F64B8719D1C82A595565" ma:contentTypeVersion="16" ma:contentTypeDescription="Create a new document." ma:contentTypeScope="" ma:versionID="8d59592cdbf0028554966b65b3b84f61">
  <xsd:schema xmlns:xsd="http://www.w3.org/2001/XMLSchema" xmlns:xs="http://www.w3.org/2001/XMLSchema" xmlns:p="http://schemas.microsoft.com/office/2006/metadata/properties" xmlns:ns2="e63ff738-0789-412a-8a9c-e69330af7789" xmlns:ns3="e816b6ab-352d-4db8-b42e-1551ba9ad942" targetNamespace="http://schemas.microsoft.com/office/2006/metadata/properties" ma:root="true" ma:fieldsID="cb10f20800a7a1d90af989e7031e13af" ns2:_="" ns3:_="">
    <xsd:import namespace="e63ff738-0789-412a-8a9c-e69330af7789"/>
    <xsd:import namespace="e816b6ab-352d-4db8-b42e-1551ba9ad9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ff738-0789-412a-8a9c-e69330af7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097dc9-1b9e-4af0-8395-58c99633f3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16b6ab-352d-4db8-b42e-1551ba9ad94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0c0efd-4d5f-4b7b-a1bb-385091b082e9}" ma:internalName="TaxCatchAll" ma:showField="CatchAllData" ma:web="e816b6ab-352d-4db8-b42e-1551ba9ad9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816b6ab-352d-4db8-b42e-1551ba9ad942" xsi:nil="true"/>
    <lcf76f155ced4ddcb4097134ff3c332f xmlns="e63ff738-0789-412a-8a9c-e69330af77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92D382-34FE-47EB-B5CC-83B2DA6BA4AB}"/>
</file>

<file path=customXml/itemProps2.xml><?xml version="1.0" encoding="utf-8"?>
<ds:datastoreItem xmlns:ds="http://schemas.openxmlformats.org/officeDocument/2006/customXml" ds:itemID="{FC4577AD-41AB-468F-AFB5-41F779942AB7}"/>
</file>

<file path=customXml/itemProps3.xml><?xml version="1.0" encoding="utf-8"?>
<ds:datastoreItem xmlns:ds="http://schemas.openxmlformats.org/officeDocument/2006/customXml" ds:itemID="{7A4BD480-2E85-4791-BD7E-C1ACDB82FE5D}"/>
</file>

<file path=docProps/app.xml><?xml version="1.0" encoding="utf-8"?>
<Properties xmlns="http://schemas.openxmlformats.org/officeDocument/2006/extended-properties" xmlns:vt="http://schemas.openxmlformats.org/officeDocument/2006/docPropsVTypes">
  <Template>Normal.dotm</Template>
  <TotalTime>8</TotalTime>
  <Pages>2</Pages>
  <Words>567</Words>
  <Characters>3236</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Slujitoru</dc:creator>
  <cp:keywords>, docId:34DB6B3DAACB4F1D88386DFF1C883C8E</cp:keywords>
  <dc:description/>
  <cp:lastModifiedBy>Microsoft Office User</cp:lastModifiedBy>
  <cp:revision>3</cp:revision>
  <dcterms:created xsi:type="dcterms:W3CDTF">2023-05-15T13:45:00Z</dcterms:created>
  <dcterms:modified xsi:type="dcterms:W3CDTF">2023-05-18T11:54:00Z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0x010100DC8939D62A24F64B8719D1C82A595565</vt:lpwstr>
  </property>
</Properties>
</file>